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5F9C" w:rsidRPr="007B4589" w:rsidRDefault="008B5F9C" w:rsidP="008B5F9C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677BE0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F3A7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B5F9C">
              <w:rPr>
                <w:b/>
                <w:sz w:val="18"/>
              </w:rPr>
              <w:t>-</w:t>
            </w:r>
            <w:r w:rsidR="00677BE0">
              <w:rPr>
                <w:b/>
                <w:sz w:val="18"/>
              </w:rPr>
              <w:t>201</w:t>
            </w:r>
            <w:r w:rsidR="00F8088D">
              <w:rPr>
                <w:b/>
                <w:sz w:val="18"/>
              </w:rPr>
              <w:t>9</w:t>
            </w:r>
            <w:r w:rsidR="00677BE0">
              <w:rPr>
                <w:b/>
                <w:sz w:val="18"/>
              </w:rPr>
              <w:t>.</w:t>
            </w:r>
            <w:r w:rsidR="00741734">
              <w:rPr>
                <w:b/>
                <w:sz w:val="18"/>
              </w:rPr>
              <w:t>/20</w:t>
            </w:r>
            <w:r w:rsidR="00F8088D">
              <w:rPr>
                <w:b/>
                <w:sz w:val="18"/>
              </w:rPr>
              <w:t>20</w:t>
            </w:r>
            <w:r w:rsidR="00741734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ZVONKA CARA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Kotorska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četvrtih (4.a </w:t>
            </w:r>
            <w:r w:rsidR="00F8088D">
              <w:rPr>
                <w:b/>
                <w:sz w:val="22"/>
                <w:szCs w:val="22"/>
              </w:rPr>
              <w:t xml:space="preserve">, 4.b </w:t>
            </w:r>
            <w:r>
              <w:rPr>
                <w:b/>
                <w:sz w:val="22"/>
                <w:szCs w:val="22"/>
              </w:rPr>
              <w:t>i 4.s)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7BE0" w:rsidRDefault="00677B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 xml:space="preserve">3 </w:t>
            </w:r>
            <w:r w:rsidR="00A17B08" w:rsidRPr="00677BE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7BE0" w:rsidRDefault="00677B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 xml:space="preserve">2 </w:t>
            </w:r>
            <w:r w:rsidR="00A17B08" w:rsidRPr="00677BE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7BE0" w:rsidRDefault="007252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zagorje/</w:t>
            </w:r>
            <w:r w:rsidR="00677BE0">
              <w:rPr>
                <w:rFonts w:ascii="Times New Roman" w:hAnsi="Times New Roman"/>
              </w:rPr>
              <w:t>Međ</w:t>
            </w:r>
            <w:r w:rsidR="00677BE0" w:rsidRPr="00677BE0">
              <w:rPr>
                <w:rFonts w:ascii="Times New Roman" w:hAnsi="Times New Roman"/>
              </w:rPr>
              <w:t>imurje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8088D" w:rsidP="00677B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6D2A1C">
              <w:rPr>
                <w:rFonts w:eastAsia="Calibri"/>
                <w:sz w:val="22"/>
                <w:szCs w:val="22"/>
              </w:rPr>
              <w:t>odstupanja za tri</w:t>
            </w:r>
            <w:r w:rsidR="00677BE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r>
              <w:t xml:space="preserve"> Selce, 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r>
              <w:t xml:space="preserve"> </w:t>
            </w:r>
            <w:r w:rsidRPr="00677BE0">
              <w:t>Varaždin, Krapina (muzej),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pPr>
              <w:jc w:val="both"/>
            </w:pPr>
            <w:r>
              <w:t xml:space="preserve"> </w:t>
            </w:r>
            <w:r w:rsidRPr="00677BE0">
              <w:t>Međimurje/Hrvatsko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7BE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7BE0" w:rsidRDefault="00A17B08" w:rsidP="004C3220">
            <w:pPr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Autobus</w:t>
            </w:r>
            <w:r w:rsidRPr="00677BE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1ED0" w:rsidRDefault="00677BE0" w:rsidP="00677BE0">
            <w:pPr>
              <w:jc w:val="both"/>
              <w:rPr>
                <w:sz w:val="22"/>
                <w:szCs w:val="22"/>
              </w:rPr>
            </w:pPr>
            <w:r w:rsidRPr="00441ED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77BE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77BE0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677BE0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41ED0" w:rsidRDefault="00677BE0" w:rsidP="00677BE0">
            <w:pPr>
              <w:rPr>
                <w:sz w:val="22"/>
                <w:szCs w:val="22"/>
              </w:rPr>
            </w:pPr>
            <w:r w:rsidRPr="00441ED0">
              <w:rPr>
                <w:sz w:val="22"/>
                <w:szCs w:val="22"/>
              </w:rPr>
              <w:t>X (van gradskog središta)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7BE0" w:rsidRDefault="00677B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puna pansiona plus jedan 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25292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25292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25292" w:rsidRDefault="00A17B08" w:rsidP="004C3220">
            <w:pPr>
              <w:rPr>
                <w:b/>
                <w:sz w:val="22"/>
                <w:szCs w:val="22"/>
              </w:rPr>
            </w:pPr>
            <w:r w:rsidRPr="00725292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725292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7BE0" w:rsidRDefault="00677BE0" w:rsidP="004C3220">
            <w:pPr>
              <w:rPr>
                <w:sz w:val="22"/>
                <w:szCs w:val="22"/>
              </w:rPr>
            </w:pPr>
            <w:r w:rsidRPr="00677BE0">
              <w:rPr>
                <w:sz w:val="22"/>
                <w:szCs w:val="22"/>
              </w:rPr>
              <w:t xml:space="preserve">Početak s ručkom,  različiti meni objeda, sobe  moraju  biti  na  okupu,  </w:t>
            </w:r>
            <w:r w:rsidR="00A3559C">
              <w:rPr>
                <w:sz w:val="22"/>
                <w:szCs w:val="22"/>
              </w:rPr>
              <w:t>jedna</w:t>
            </w:r>
            <w:r w:rsidRPr="00677BE0">
              <w:rPr>
                <w:sz w:val="22"/>
                <w:szCs w:val="22"/>
              </w:rPr>
              <w:t xml:space="preserve"> jednokrevetn</w:t>
            </w:r>
            <w:r w:rsidR="00A3559C">
              <w:rPr>
                <w:sz w:val="22"/>
                <w:szCs w:val="22"/>
              </w:rPr>
              <w:t>a</w:t>
            </w:r>
            <w:r w:rsidRPr="00677BE0">
              <w:rPr>
                <w:sz w:val="22"/>
                <w:szCs w:val="22"/>
              </w:rPr>
              <w:t xml:space="preserve"> sob</w:t>
            </w:r>
            <w:r w:rsidR="00A3559C">
              <w:rPr>
                <w:sz w:val="22"/>
                <w:szCs w:val="22"/>
              </w:rPr>
              <w:t>a i 2 dvokrevetne</w:t>
            </w:r>
            <w:r w:rsidRPr="00677BE0">
              <w:rPr>
                <w:sz w:val="22"/>
                <w:szCs w:val="22"/>
              </w:rPr>
              <w:t xml:space="preserve"> za učiteljice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77BE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 xml:space="preserve">ulaznice  za  kupanje  na  bazenima – 1Xtijekom </w:t>
            </w:r>
            <w:r>
              <w:rPr>
                <w:rFonts w:ascii="Times New Roman" w:hAnsi="Times New Roman"/>
              </w:rPr>
              <w:t xml:space="preserve">     </w:t>
            </w:r>
            <w:r w:rsidRPr="00441ED0">
              <w:rPr>
                <w:rFonts w:ascii="Times New Roman" w:hAnsi="Times New Roman"/>
              </w:rPr>
              <w:t>aranžmana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ulaznica/vodstvo Muzej Međimurja Čakovec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posjet  farmi  jelena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 xml:space="preserve">razgled mlina na Muri </w:t>
            </w:r>
            <w:r w:rsidR="00F8088D">
              <w:rPr>
                <w:rFonts w:ascii="Times New Roman" w:hAnsi="Times New Roman"/>
              </w:rPr>
              <w:t>i</w:t>
            </w:r>
            <w:r w:rsidRPr="00441ED0">
              <w:rPr>
                <w:rFonts w:ascii="Times New Roman" w:hAnsi="Times New Roman"/>
              </w:rPr>
              <w:t xml:space="preserve">  vodstvo i  program  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prezentacije</w:t>
            </w:r>
            <w:r w:rsidR="00F8088D">
              <w:rPr>
                <w:rFonts w:ascii="Times New Roman" w:hAnsi="Times New Roman"/>
              </w:rPr>
              <w:t xml:space="preserve"> u zgradi preko puta mlina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B25EDB">
              <w:rPr>
                <w:rFonts w:ascii="Times New Roman" w:hAnsi="Times New Roman"/>
              </w:rPr>
              <w:t>ulazn</w:t>
            </w:r>
            <w:r w:rsidRPr="00441ED0">
              <w:rPr>
                <w:rFonts w:ascii="Times New Roman" w:hAnsi="Times New Roman"/>
              </w:rPr>
              <w:t xml:space="preserve">ica/vodstvo etno zbirka + radionica </w:t>
            </w:r>
            <w:proofErr w:type="spellStart"/>
            <w:r w:rsidRPr="00441ED0">
              <w:rPr>
                <w:rFonts w:ascii="Times New Roman" w:hAnsi="Times New Roman"/>
              </w:rPr>
              <w:t>rožđenja</w:t>
            </w:r>
            <w:proofErr w:type="spellEnd"/>
            <w:r w:rsidRPr="00441ED0">
              <w:rPr>
                <w:rFonts w:ascii="Times New Roman" w:hAnsi="Times New Roman"/>
              </w:rPr>
              <w:t xml:space="preserve"> kukuruza  +  radionica  pranja  rublja  na  starinski  način + radionica  mljevenja ručnim mlinom + svakom učeniku   kolač  i sok/čaj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posjet najsjevernijoj  točki   u  Hrvatskoj  -  sveti Martin  na Muri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 ulaznica  / vodstvo  Muzej Evolucije  Krapina</w:t>
            </w:r>
          </w:p>
          <w:p w:rsidR="00A17B08" w:rsidRPr="003A277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ulaznica  za  Regionalni park prirode uz prezentaciju</w:t>
            </w:r>
            <w:r w:rsidR="00F8088D">
              <w:rPr>
                <w:rFonts w:ascii="Times New Roman" w:hAnsi="Times New Roman"/>
              </w:rPr>
              <w:t xml:space="preserve"> u zgradi ustanove Regionalnog parka(kod Hotela kukaca)</w:t>
            </w:r>
            <w:r w:rsidRPr="00441ED0">
              <w:rPr>
                <w:rFonts w:ascii="Times New Roman" w:hAnsi="Times New Roman"/>
              </w:rPr>
              <w:t xml:space="preserve"> i </w:t>
            </w:r>
            <w:r w:rsidR="00F8088D">
              <w:rPr>
                <w:rFonts w:ascii="Times New Roman" w:hAnsi="Times New Roman"/>
              </w:rPr>
              <w:t xml:space="preserve">stručno </w:t>
            </w:r>
            <w:r w:rsidRPr="00441ED0">
              <w:rPr>
                <w:rFonts w:ascii="Times New Roman" w:hAnsi="Times New Roman"/>
              </w:rPr>
              <w:t>vodstvo  kroz  krajolik  do  farme  konja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4173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357F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1ED0" w:rsidRDefault="00441E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Animatori na  svim  destinacijama</w:t>
            </w:r>
            <w:r w:rsidR="00F8088D">
              <w:rPr>
                <w:rFonts w:ascii="Cambria" w:hAnsi="Cambria" w:cs="Tahoma"/>
              </w:rPr>
              <w:t xml:space="preserve"> uključivši bazene i zabavnu večer</w:t>
            </w:r>
            <w:r>
              <w:rPr>
                <w:rFonts w:ascii="Cambria" w:hAnsi="Cambria" w:cs="Tahoma"/>
              </w:rPr>
              <w:t>/</w:t>
            </w:r>
          </w:p>
          <w:p w:rsidR="00A17B08" w:rsidRPr="003A277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Cambria" w:hAnsi="Cambria" w:cs="Tahoma"/>
              </w:rPr>
              <w:t>Plaćanje  u  ratama</w:t>
            </w:r>
            <w:r w:rsidR="00F8088D">
              <w:rPr>
                <w:rFonts w:ascii="Cambria" w:hAnsi="Cambria" w:cs="Tahoma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357FD" w:rsidRDefault="0077697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3559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A357FD" w:rsidRPr="00A357FD">
              <w:rPr>
                <w:rFonts w:ascii="Times New Roman" w:hAnsi="Times New Roman"/>
              </w:rPr>
              <w:t>.20</w:t>
            </w:r>
            <w:r w:rsidR="00A3559C">
              <w:rPr>
                <w:rFonts w:ascii="Times New Roman" w:hAnsi="Times New Roman"/>
              </w:rPr>
              <w:t>20</w:t>
            </w:r>
            <w:r w:rsidR="00A357FD" w:rsidRPr="00A357FD">
              <w:rPr>
                <w:rFonts w:ascii="Times New Roman" w:hAnsi="Times New Roman"/>
              </w:rPr>
              <w:t>., do 15:00 sati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7184" w:rsidP="00A35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559C">
              <w:rPr>
                <w:rFonts w:ascii="Times New Roman" w:hAnsi="Times New Roman"/>
              </w:rPr>
              <w:t>.0</w:t>
            </w:r>
            <w:r w:rsidR="0077697C">
              <w:rPr>
                <w:rFonts w:ascii="Times New Roman" w:hAnsi="Times New Roman"/>
              </w:rPr>
              <w:t>2</w:t>
            </w:r>
            <w:r w:rsidR="00A357FD">
              <w:rPr>
                <w:rFonts w:ascii="Times New Roman" w:hAnsi="Times New Roman"/>
              </w:rPr>
              <w:t>.2</w:t>
            </w:r>
            <w:bookmarkStart w:id="0" w:name="_GoBack"/>
            <w:bookmarkEnd w:id="0"/>
            <w:r w:rsidR="00A357FD">
              <w:rPr>
                <w:rFonts w:ascii="Times New Roman" w:hAnsi="Times New Roman"/>
              </w:rPr>
              <w:t>0</w:t>
            </w:r>
            <w:r w:rsidR="00A3559C">
              <w:rPr>
                <w:rFonts w:ascii="Times New Roman" w:hAnsi="Times New Roman"/>
              </w:rPr>
              <w:t>20</w:t>
            </w:r>
            <w:r w:rsidR="00A357F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57F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12:30 sati</w:t>
            </w:r>
          </w:p>
        </w:tc>
      </w:tr>
    </w:tbl>
    <w:p w:rsidR="008B5F9C" w:rsidRPr="00741734" w:rsidRDefault="008B5F9C" w:rsidP="00A17B08">
      <w:pPr>
        <w:rPr>
          <w:sz w:val="16"/>
          <w:szCs w:val="16"/>
        </w:rPr>
      </w:pPr>
    </w:p>
    <w:p w:rsidR="00A17B08" w:rsidRPr="0074173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4173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4173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173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25ED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 w:themeColor="text1"/>
          <w:sz w:val="20"/>
          <w:szCs w:val="16"/>
        </w:rPr>
      </w:pPr>
      <w:r w:rsidRPr="00B25EDB">
        <w:rPr>
          <w:rFonts w:ascii="Times New Roman" w:hAnsi="Times New Roman"/>
          <w:color w:val="000000" w:themeColor="text1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B25EDB" w:rsidRDefault="00A17B08" w:rsidP="0074173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 w:themeColor="text1"/>
          <w:sz w:val="20"/>
          <w:szCs w:val="16"/>
        </w:rPr>
      </w:pPr>
      <w:ins w:id="3" w:author="mvricko" w:date="2015-07-13T13:51:00Z">
        <w:r w:rsidRPr="00B25EDB">
          <w:rPr>
            <w:b/>
            <w:color w:val="000000" w:themeColor="text1"/>
            <w:sz w:val="20"/>
            <w:szCs w:val="16"/>
          </w:rPr>
          <w:t>M</w:t>
        </w:r>
      </w:ins>
      <w:ins w:id="4" w:author="mvricko" w:date="2015-07-13T13:49:00Z">
        <w:r w:rsidRPr="00B25EDB">
          <w:rPr>
            <w:b/>
            <w:color w:val="000000" w:themeColor="text1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B25EDB">
          <w:rPr>
            <w:b/>
            <w:color w:val="000000" w:themeColor="text1"/>
            <w:sz w:val="20"/>
            <w:szCs w:val="16"/>
          </w:rPr>
          <w:t xml:space="preserve"> ili dati školi na uvid:</w:t>
        </w:r>
      </w:ins>
    </w:p>
    <w:p w:rsidR="00A17B08" w:rsidRPr="00B25EDB" w:rsidRDefault="00A17B08" w:rsidP="0074173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ins w:id="7" w:author="mvricko" w:date="2015-07-13T13:52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B25EDB" w:rsidRDefault="00A17B08" w:rsidP="0074173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r w:rsidRPr="00B25EDB">
        <w:rPr>
          <w:rFonts w:ascii="Times New Roman" w:hAnsi="Times New Roman"/>
          <w:color w:val="000000" w:themeColor="text1"/>
          <w:sz w:val="20"/>
          <w:szCs w:val="16"/>
        </w:rPr>
        <w:lastRenderedPageBreak/>
        <w:t>dokaz o o</w:t>
      </w:r>
      <w:ins w:id="9" w:author="mvricko" w:date="2015-07-13T13:53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>siguranj</w:t>
        </w:r>
      </w:ins>
      <w:r w:rsidRPr="00B25EDB">
        <w:rPr>
          <w:rFonts w:ascii="Times New Roman" w:hAnsi="Times New Roman"/>
          <w:color w:val="000000" w:themeColor="text1"/>
          <w:sz w:val="20"/>
          <w:szCs w:val="16"/>
        </w:rPr>
        <w:t>u</w:t>
      </w:r>
      <w:ins w:id="10" w:author="mvricko" w:date="2015-07-13T13:53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1734" w:rsidRDefault="00A17B08" w:rsidP="00B25EDB">
      <w:pPr>
        <w:spacing w:before="120" w:after="120"/>
        <w:ind w:left="357"/>
        <w:jc w:val="both"/>
        <w:rPr>
          <w:sz w:val="20"/>
          <w:szCs w:val="16"/>
        </w:rPr>
      </w:pPr>
      <w:r w:rsidRPr="00741734">
        <w:rPr>
          <w:b/>
          <w:i/>
          <w:sz w:val="20"/>
          <w:szCs w:val="16"/>
        </w:rPr>
        <w:t>Napomena</w:t>
      </w:r>
      <w:r w:rsidRPr="00741734">
        <w:rPr>
          <w:sz w:val="20"/>
          <w:szCs w:val="16"/>
        </w:rPr>
        <w:t>: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41734" w:rsidRDefault="00A17B08" w:rsidP="00B25ED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41734">
        <w:rPr>
          <w:sz w:val="20"/>
          <w:szCs w:val="16"/>
        </w:rPr>
        <w:t>a) prijevoz sudionika isključivo prijevoznim sredstvima koji udovoljavaju propisima</w:t>
      </w:r>
    </w:p>
    <w:p w:rsidR="00A17B08" w:rsidRPr="00741734" w:rsidRDefault="00A17B08" w:rsidP="00B25EDB">
      <w:pPr>
        <w:spacing w:before="120" w:after="120"/>
        <w:jc w:val="both"/>
        <w:rPr>
          <w:sz w:val="20"/>
          <w:szCs w:val="16"/>
        </w:rPr>
      </w:pPr>
      <w:r w:rsidRPr="00741734">
        <w:rPr>
          <w:sz w:val="20"/>
          <w:szCs w:val="16"/>
        </w:rPr>
        <w:t xml:space="preserve">               b) osiguranje odgovornosti i jamčevine 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Ponude trebaju biti :</w:t>
      </w:r>
    </w:p>
    <w:p w:rsidR="00A17B08" w:rsidRPr="00741734" w:rsidRDefault="00A17B08" w:rsidP="00B25ED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41734" w:rsidRDefault="00A17B08" w:rsidP="00B25ED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41734">
        <w:rPr>
          <w:sz w:val="20"/>
          <w:szCs w:val="16"/>
        </w:rPr>
        <w:t>.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741734" w:rsidDel="006F7BB3" w:rsidRDefault="00A17B08" w:rsidP="00B25EDB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74173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B25EDB">
      <w:pPr>
        <w:spacing w:before="120" w:after="120"/>
        <w:jc w:val="both"/>
        <w:rPr>
          <w:del w:id="12" w:author="zcukelj" w:date="2015-07-30T11:44:00Z"/>
        </w:rPr>
      </w:pPr>
    </w:p>
    <w:p w:rsidR="009E58AB" w:rsidRDefault="009E58AB" w:rsidP="00B25EDB">
      <w:pPr>
        <w:jc w:val="both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F3A7F"/>
    <w:rsid w:val="00441ED0"/>
    <w:rsid w:val="00677BE0"/>
    <w:rsid w:val="006D2A1C"/>
    <w:rsid w:val="00725292"/>
    <w:rsid w:val="00741734"/>
    <w:rsid w:val="0077697C"/>
    <w:rsid w:val="008841D7"/>
    <w:rsid w:val="008B5F9C"/>
    <w:rsid w:val="009E58AB"/>
    <w:rsid w:val="00A17B08"/>
    <w:rsid w:val="00A3559C"/>
    <w:rsid w:val="00A357FD"/>
    <w:rsid w:val="00B25EDB"/>
    <w:rsid w:val="00CC7184"/>
    <w:rsid w:val="00CD4729"/>
    <w:rsid w:val="00CF2985"/>
    <w:rsid w:val="00F8088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0326-FE73-4C04-AEB5-96272362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2020-02-05T10:39:00Z</cp:lastPrinted>
  <dcterms:created xsi:type="dcterms:W3CDTF">2020-02-05T10:47:00Z</dcterms:created>
  <dcterms:modified xsi:type="dcterms:W3CDTF">2020-02-05T10:47:00Z</dcterms:modified>
</cp:coreProperties>
</file>